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4EEC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</w:p>
    <w:p w14:paraId="00000002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  <w:r w:rsidRPr="00834043">
        <w:rPr>
          <w:b/>
          <w:lang w:val="ru-RU"/>
        </w:rPr>
        <w:t>ПОЛОЖЕНИЕ</w:t>
      </w:r>
    </w:p>
    <w:p w14:paraId="00000003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14:paraId="00000004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  <w:r w:rsidRPr="00834043">
        <w:rPr>
          <w:lang w:val="ru-RU"/>
        </w:rPr>
        <w:t xml:space="preserve">о проведении стимулирующего мероприятия </w:t>
      </w:r>
    </w:p>
    <w:p w14:paraId="00000005" w14:textId="4A4F10DC" w:rsidR="00C54EEC" w:rsidRDefault="00254B05" w:rsidP="01EF05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1EF0516">
        <w:rPr>
          <w:color w:val="000000"/>
        </w:rPr>
        <w:t>«Да</w:t>
      </w:r>
      <w:r w:rsidRPr="01EF0516">
        <w:t>рим с</w:t>
      </w:r>
      <w:r w:rsidR="01EF0516" w:rsidRPr="01EF0516">
        <w:t>кидку 50% на лазерную коррекцию зрения»</w:t>
      </w:r>
      <w:r w:rsidR="01EF0516" w:rsidRPr="01EF0516">
        <w:rPr>
          <w:color w:val="000000" w:themeColor="text1"/>
        </w:rPr>
        <w:t xml:space="preserve"> </w:t>
      </w:r>
    </w:p>
    <w:p w14:paraId="00000006" w14:textId="77777777" w:rsidR="00C54EEC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>в социальной интернет-сети Instagram</w:t>
      </w:r>
    </w:p>
    <w:p w14:paraId="00000007" w14:textId="77777777" w:rsidR="00C54EEC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8" w14:textId="77777777" w:rsidR="00C54EEC" w:rsidRDefault="00254B0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</w:rPr>
      </w:pPr>
      <w:r>
        <w:rPr>
          <w:b/>
        </w:rPr>
        <w:t>Общие положения:</w:t>
      </w:r>
    </w:p>
    <w:p w14:paraId="00000009" w14:textId="77777777" w:rsidR="00C54EEC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</w:p>
    <w:p w14:paraId="0000000A" w14:textId="382D5ABD" w:rsidR="00C54EEC" w:rsidRDefault="00254B05" w:rsidP="01EF051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834043">
        <w:rPr>
          <w:lang w:val="ru-RU"/>
        </w:rPr>
        <w:t xml:space="preserve"> Настоящее Положение определяет порядок организации, проведения стимулирующего мероприятия </w:t>
      </w:r>
      <w:r w:rsidR="01EF0516" w:rsidRPr="00834043">
        <w:rPr>
          <w:color w:val="000000" w:themeColor="text1"/>
          <w:lang w:val="ru-RU"/>
        </w:rPr>
        <w:t>«Да</w:t>
      </w:r>
      <w:r w:rsidR="01EF0516" w:rsidRPr="00834043">
        <w:rPr>
          <w:lang w:val="ru-RU"/>
        </w:rPr>
        <w:t>рим скидку 50% на лазерную коррекцию зрения»</w:t>
      </w:r>
      <w:r w:rsidRPr="00834043">
        <w:rPr>
          <w:lang w:val="ru-RU"/>
        </w:rPr>
        <w:t xml:space="preserve">. </w:t>
      </w:r>
      <w:r w:rsidRPr="01EF0516">
        <w:t>(далее - Мероприятие).</w:t>
      </w:r>
    </w:p>
    <w:p w14:paraId="0000000B" w14:textId="77777777" w:rsidR="00C54EEC" w:rsidRPr="00834043" w:rsidRDefault="00254B05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 xml:space="preserve"> Мероприятие направлено на продвижение и привлечение внимания к лояльности клиники 3</w:t>
      </w:r>
      <w:r w:rsidRPr="01EF0516">
        <w:t>Z</w:t>
      </w:r>
      <w:r w:rsidRPr="00834043">
        <w:rPr>
          <w:lang w:val="ru-RU"/>
        </w:rPr>
        <w:t>, формированию и поддержанию интереса к нему.</w:t>
      </w:r>
    </w:p>
    <w:p w14:paraId="0000000C" w14:textId="77777777" w:rsidR="00C54EEC" w:rsidRPr="00834043" w:rsidRDefault="00254B05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 xml:space="preserve"> Мероприятие проводится в социальной сети </w:t>
      </w:r>
      <w:r w:rsidRPr="01EF0516">
        <w:t>Instagram</w:t>
      </w:r>
      <w:r w:rsidRPr="00834043">
        <w:rPr>
          <w:lang w:val="ru-RU"/>
        </w:rPr>
        <w:t xml:space="preserve"> в аккаунте @3</w:t>
      </w:r>
      <w:r w:rsidRPr="01EF0516">
        <w:t>z</w:t>
      </w:r>
      <w:r w:rsidRPr="00834043">
        <w:rPr>
          <w:lang w:val="ru-RU"/>
        </w:rPr>
        <w:t>.</w:t>
      </w:r>
      <w:r w:rsidRPr="01EF0516">
        <w:t>krasnodar</w:t>
      </w:r>
      <w:r w:rsidRPr="00834043">
        <w:rPr>
          <w:lang w:val="ru-RU"/>
        </w:rPr>
        <w:t>.</w:t>
      </w:r>
    </w:p>
    <w:p w14:paraId="0000000D" w14:textId="66B0C43B" w:rsidR="00C54EEC" w:rsidRPr="00834043" w:rsidRDefault="00254B05" w:rsidP="35B16185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  <w:lang w:val="ru-RU"/>
        </w:rPr>
      </w:pPr>
      <w:r w:rsidRPr="00834043">
        <w:rPr>
          <w:lang w:val="ru-RU"/>
        </w:rPr>
        <w:t xml:space="preserve"> Первый Победитель получает промокод на скидку 50% на ЛКЗ</w:t>
      </w:r>
      <w:r w:rsidR="35B16185" w:rsidRPr="00834043">
        <w:rPr>
          <w:color w:val="000000" w:themeColor="text1"/>
          <w:lang w:val="ru-RU"/>
        </w:rPr>
        <w:t xml:space="preserve"> в </w:t>
      </w:r>
      <w:r w:rsidR="35B16185" w:rsidRPr="35B16185">
        <w:rPr>
          <w:color w:val="000000" w:themeColor="text1"/>
        </w:rPr>
        <w:t>direct</w:t>
      </w:r>
      <w:r w:rsidR="35B16185" w:rsidRPr="00834043">
        <w:rPr>
          <w:color w:val="000000" w:themeColor="text1"/>
          <w:lang w:val="ru-RU"/>
        </w:rPr>
        <w:t xml:space="preserve"> своего аккаунта и сможет воспользоваться им в срок до 31.08.2021 года</w:t>
      </w:r>
      <w:r w:rsidRPr="00834043">
        <w:rPr>
          <w:lang w:val="ru-RU"/>
        </w:rPr>
        <w:t>. Следующие три аккаунта</w:t>
      </w:r>
      <w:r w:rsidR="01EF0516" w:rsidRPr="01EF0516">
        <w:rPr>
          <w:lang w:val="ru-RU"/>
        </w:rPr>
        <w:t xml:space="preserve"> получат промокод на</w:t>
      </w:r>
      <w:ins w:id="1" w:author="Три-З ПРО9" w:date="2021-06-11T12:26:00Z">
        <w:r w:rsidR="00657BFE">
          <w:rPr>
            <w:lang w:val="ru-RU"/>
          </w:rPr>
          <w:t xml:space="preserve"> бесплатную</w:t>
        </w:r>
      </w:ins>
      <w:r w:rsidR="01EF0516" w:rsidRPr="01EF0516">
        <w:rPr>
          <w:lang w:val="ru-RU"/>
        </w:rPr>
        <w:t xml:space="preserve"> диагностику</w:t>
      </w:r>
      <w:r w:rsidRPr="00834043">
        <w:rPr>
          <w:lang w:val="ru-RU"/>
        </w:rPr>
        <w:t xml:space="preserve"> в </w:t>
      </w:r>
      <w:r w:rsidRPr="35B16185">
        <w:t>direct</w:t>
      </w:r>
      <w:r w:rsidRPr="00834043">
        <w:rPr>
          <w:lang w:val="ru-RU"/>
        </w:rPr>
        <w:t xml:space="preserve"> своего аккаунта и смогут воспользоваться им в срок до 31.12.2021 года.  </w:t>
      </w:r>
    </w:p>
    <w:p w14:paraId="0000000E" w14:textId="77777777" w:rsidR="00C54EEC" w:rsidRPr="00834043" w:rsidRDefault="00254B05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>Информация о проводимом Мероприятии размещается в сети интернет, в социальном интернет-сервисе «</w:t>
      </w:r>
      <w:r w:rsidRPr="35B16185">
        <w:t>Instagram</w:t>
      </w:r>
      <w:r w:rsidRPr="00834043">
        <w:rPr>
          <w:lang w:val="ru-RU"/>
        </w:rPr>
        <w:t>» в аккаунте клиники 3</w:t>
      </w:r>
      <w:r w:rsidRPr="35B16185">
        <w:t>Z</w:t>
      </w:r>
      <w:r w:rsidRPr="00834043">
        <w:rPr>
          <w:lang w:val="ru-RU"/>
        </w:rPr>
        <w:t>.</w:t>
      </w:r>
    </w:p>
    <w:p w14:paraId="0000000F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</w:p>
    <w:p w14:paraId="00000010" w14:textId="77777777" w:rsidR="00C54EEC" w:rsidRDefault="00254B0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 xml:space="preserve">Сведения об Организаторе: </w:t>
      </w:r>
    </w:p>
    <w:p w14:paraId="00000011" w14:textId="77777777" w:rsidR="00C54EEC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</w:rPr>
      </w:pPr>
    </w:p>
    <w:p w14:paraId="00000012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  <w:r w:rsidRPr="00834043">
        <w:rPr>
          <w:b/>
          <w:lang w:val="ru-RU"/>
        </w:rPr>
        <w:t>Организатор мероприятия</w:t>
      </w:r>
      <w:r w:rsidRPr="00834043">
        <w:rPr>
          <w:lang w:val="ru-RU"/>
        </w:rPr>
        <w:t xml:space="preserve"> – ООО «Три-З»</w:t>
      </w:r>
    </w:p>
    <w:p w14:paraId="00000013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</w:p>
    <w:p w14:paraId="00000014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  <w:r w:rsidRPr="00834043">
        <w:rPr>
          <w:lang w:val="ru-RU"/>
        </w:rPr>
        <w:t>Юридический адрес: 350047, г. Краснодар, ул. Красных Партизан, д. 34, оф. 68, ОГРН 1032304158193, ИНН 2308092939.</w:t>
      </w:r>
    </w:p>
    <w:p w14:paraId="00000015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</w:p>
    <w:p w14:paraId="00000016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  <w:r w:rsidRPr="00834043">
        <w:rPr>
          <w:lang w:val="ru-RU"/>
        </w:rPr>
        <w:t xml:space="preserve">Лицензия №ЛО-23-01-014447 от 19 марта 2020 года. </w:t>
      </w:r>
    </w:p>
    <w:p w14:paraId="00000017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</w:p>
    <w:p w14:paraId="00000018" w14:textId="77777777" w:rsidR="00C54EEC" w:rsidRDefault="00254B0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</w:rPr>
        <w:t xml:space="preserve">Сведения об Участниках: </w:t>
      </w:r>
    </w:p>
    <w:p w14:paraId="00000019" w14:textId="77777777" w:rsidR="00C54EEC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1A" w14:textId="77777777" w:rsidR="00C54EEC" w:rsidRPr="00834043" w:rsidRDefault="00254B05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>Участниками мероприятия (далее – «Участники») могут стать любые физические лица, являющиеся гражданами Российской Федерации, достигшие 18 лет, действующие от своего имени, которые обладают необходимыми и достаточными данными для приобретения и осуществления предоставляемых прав, добровольно самостоятельно и лично принимают на себя все риски ответственности и последствий, связанные с участием в Мероприятии.</w:t>
      </w:r>
    </w:p>
    <w:p w14:paraId="0000001B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</w:p>
    <w:p w14:paraId="0000001C" w14:textId="77777777" w:rsidR="00C54EEC" w:rsidRDefault="00254B05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834043">
        <w:rPr>
          <w:lang w:val="ru-RU"/>
        </w:rPr>
        <w:t xml:space="preserve">Участниками Мероприятия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организации и проведению </w:t>
      </w:r>
      <w:r>
        <w:t xml:space="preserve">Мероприятия. </w:t>
      </w:r>
    </w:p>
    <w:p w14:paraId="0000001D" w14:textId="77777777" w:rsidR="00C54EEC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0000001E" w14:textId="77777777" w:rsidR="00C54EEC" w:rsidRDefault="00254B0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Порядок проведения:</w:t>
      </w:r>
    </w:p>
    <w:p w14:paraId="0000001F" w14:textId="77777777" w:rsidR="00C54EEC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</w:rPr>
      </w:pPr>
    </w:p>
    <w:p w14:paraId="00000020" w14:textId="559EA5CE" w:rsidR="00C54EEC" w:rsidRPr="00834043" w:rsidRDefault="00254B05" w:rsidP="01EF051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 xml:space="preserve"> Сроки проведения мероприятия с 1</w:t>
      </w:r>
      <w:r w:rsidR="00CC63FD" w:rsidRPr="00CC63FD">
        <w:rPr>
          <w:lang w:val="ru-RU"/>
        </w:rPr>
        <w:t>5</w:t>
      </w:r>
      <w:r w:rsidRPr="00834043">
        <w:rPr>
          <w:lang w:val="ru-RU"/>
        </w:rPr>
        <w:t>.06.2021 по 22.06.2021 включительно.</w:t>
      </w:r>
    </w:p>
    <w:p w14:paraId="00000021" w14:textId="6EE97ECA" w:rsidR="00C54EEC" w:rsidRPr="00834043" w:rsidRDefault="00254B05" w:rsidP="01EF051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lastRenderedPageBreak/>
        <w:t xml:space="preserve"> «1</w:t>
      </w:r>
      <w:r w:rsidR="00CC63FD" w:rsidRPr="00CC63FD">
        <w:rPr>
          <w:lang w:val="ru-RU"/>
        </w:rPr>
        <w:t>5</w:t>
      </w:r>
      <w:r w:rsidRPr="00834043">
        <w:rPr>
          <w:lang w:val="ru-RU"/>
        </w:rPr>
        <w:t>» июня 2021 года в социальной сети «</w:t>
      </w:r>
      <w:r w:rsidRPr="01EF0516">
        <w:t>Instagram</w:t>
      </w:r>
      <w:r w:rsidRPr="00834043">
        <w:rPr>
          <w:lang w:val="ru-RU"/>
        </w:rPr>
        <w:t>» в аккаунте клиники 3</w:t>
      </w:r>
      <w:r w:rsidRPr="01EF0516">
        <w:t>Z</w:t>
      </w:r>
      <w:r w:rsidRPr="00834043">
        <w:rPr>
          <w:lang w:val="ru-RU"/>
        </w:rPr>
        <w:t xml:space="preserve"> @3</w:t>
      </w:r>
      <w:r w:rsidRPr="01EF0516">
        <w:t>z</w:t>
      </w:r>
      <w:r w:rsidRPr="00834043">
        <w:rPr>
          <w:lang w:val="ru-RU"/>
        </w:rPr>
        <w:t>.</w:t>
      </w:r>
      <w:r w:rsidRPr="01EF0516">
        <w:t>krasnodar</w:t>
      </w:r>
      <w:r w:rsidRPr="00834043">
        <w:rPr>
          <w:lang w:val="ru-RU"/>
        </w:rPr>
        <w:t xml:space="preserve"> опубликовано следующее текстовое сообщение: «Конкурс»:</w:t>
      </w:r>
    </w:p>
    <w:p w14:paraId="00000022" w14:textId="77777777" w:rsidR="00C54EEC" w:rsidRPr="002A23B9" w:rsidRDefault="00C54EEC" w:rsidP="01EF0516">
      <w:pPr>
        <w:rPr>
          <w:color w:val="000000" w:themeColor="text1"/>
          <w:highlight w:val="black"/>
        </w:rPr>
      </w:pPr>
    </w:p>
    <w:p w14:paraId="777DD412" w14:textId="77777777" w:rsidR="002A23B9" w:rsidRPr="002A23B9" w:rsidRDefault="002A23B9" w:rsidP="002A23B9">
      <w:pPr>
        <w:rPr>
          <w:ins w:id="2" w:author="Галина Алексеевна Зворыкина" w:date="2021-06-11T15:03:00Z"/>
          <w:color w:val="000000" w:themeColor="text1"/>
        </w:rPr>
      </w:pPr>
      <w:ins w:id="3" w:author="Галина Алексеевна Зворыкина" w:date="2021-06-11T15:03:00Z">
        <w:r w:rsidRPr="002A23B9">
          <w:rPr>
            <w:color w:val="000000" w:themeColor="text1"/>
          </w:rPr>
          <w:t xml:space="preserve">Дарим скидку 50% на лазерную коррекцию зрения. И ещё дарим бесплатную диагностику зрения!  Вы получите самое полное обследование состояния глаз, какое только возможно в современной офтальмологии.  </w:t>
        </w:r>
      </w:ins>
    </w:p>
    <w:p w14:paraId="313DBB77" w14:textId="043B61AC" w:rsidR="002A23B9" w:rsidRPr="002A23B9" w:rsidRDefault="002A23B9" w:rsidP="002A23B9">
      <w:pPr>
        <w:rPr>
          <w:ins w:id="4" w:author="Галина Алексеевна Зворыкина" w:date="2021-06-11T15:03:00Z"/>
          <w:color w:val="000000" w:themeColor="text1"/>
        </w:rPr>
      </w:pPr>
      <w:ins w:id="5" w:author="Галина Алексеевна Зворыкина" w:date="2021-06-11T15:03:00Z">
        <w:r w:rsidRPr="002A23B9">
          <w:rPr>
            <w:color w:val="000000" w:themeColor="text1"/>
          </w:rPr>
          <w:t xml:space="preserve"> У нас будет 4 победителя. Чтобы получить один из подарков: </w:t>
        </w:r>
      </w:ins>
    </w:p>
    <w:p w14:paraId="284D97A1" w14:textId="77777777" w:rsidR="002A23B9" w:rsidRPr="002A23B9" w:rsidRDefault="002A23B9" w:rsidP="002A23B9">
      <w:pPr>
        <w:rPr>
          <w:ins w:id="6" w:author="Галина Алексеевна Зворыкина" w:date="2021-06-11T15:03:00Z"/>
          <w:color w:val="000000" w:themeColor="text1"/>
        </w:rPr>
      </w:pPr>
      <w:ins w:id="7" w:author="Галина Алексеевна Зворыкина" w:date="2021-06-11T15:03:00Z">
        <w:r w:rsidRPr="002A23B9">
          <w:rPr>
            <w:color w:val="000000" w:themeColor="text1"/>
          </w:rPr>
          <w:t xml:space="preserve"> </w:t>
        </w:r>
      </w:ins>
    </w:p>
    <w:p w14:paraId="43BEB555" w14:textId="77777777" w:rsidR="002A23B9" w:rsidRPr="002A23B9" w:rsidRDefault="002A23B9" w:rsidP="002A23B9">
      <w:pPr>
        <w:rPr>
          <w:ins w:id="8" w:author="Галина Алексеевна Зворыкина" w:date="2021-06-11T15:03:00Z"/>
          <w:color w:val="000000" w:themeColor="text1"/>
        </w:rPr>
      </w:pPr>
      <w:ins w:id="9" w:author="Галина Алексеевна Зворыкина" w:date="2021-06-11T15:03:00Z">
        <w:r w:rsidRPr="002A23B9">
          <w:rPr>
            <w:color w:val="000000" w:themeColor="text1"/>
          </w:rPr>
          <w:t xml:space="preserve">1.     Подписаться на наш аккаунт, </w:t>
        </w:r>
      </w:ins>
    </w:p>
    <w:p w14:paraId="063F606A" w14:textId="77777777" w:rsidR="002A23B9" w:rsidRPr="002A23B9" w:rsidRDefault="002A23B9" w:rsidP="002A23B9">
      <w:pPr>
        <w:rPr>
          <w:ins w:id="10" w:author="Галина Алексеевна Зворыкина" w:date="2021-06-11T15:03:00Z"/>
          <w:color w:val="000000" w:themeColor="text1"/>
        </w:rPr>
      </w:pPr>
      <w:ins w:id="11" w:author="Галина Алексеевна Зворыкина" w:date="2021-06-11T15:03:00Z">
        <w:r w:rsidRPr="002A23B9">
          <w:rPr>
            <w:color w:val="000000" w:themeColor="text1"/>
          </w:rPr>
          <w:t>2.     Поставить лайк этому посту,</w:t>
        </w:r>
      </w:ins>
    </w:p>
    <w:p w14:paraId="48627083" w14:textId="05DC7E54" w:rsidR="002A23B9" w:rsidRPr="002A23B9" w:rsidRDefault="002A23B9" w:rsidP="002A23B9">
      <w:pPr>
        <w:rPr>
          <w:ins w:id="12" w:author="Галина Алексеевна Зворыкина" w:date="2021-06-11T15:03:00Z"/>
          <w:color w:val="000000" w:themeColor="text1"/>
        </w:rPr>
      </w:pPr>
      <w:ins w:id="13" w:author="Галина Алексеевна Зворыкина" w:date="2021-06-11T15:03:00Z">
        <w:r w:rsidRPr="002A23B9">
          <w:rPr>
            <w:color w:val="000000" w:themeColor="text1"/>
          </w:rPr>
          <w:t xml:space="preserve">3.     Отметить друга </w:t>
        </w:r>
      </w:ins>
      <w:ins w:id="14" w:author="Галина Алексеевна Зворыкина" w:date="2021-06-11T15:04:00Z">
        <w:r>
          <w:rPr>
            <w:color w:val="000000" w:themeColor="text1"/>
          </w:rPr>
          <w:t>с плохим зрением</w:t>
        </w:r>
      </w:ins>
      <w:ins w:id="15" w:author="Галина Алексеевна Зворыкина" w:date="2021-06-11T15:03:00Z">
        <w:r w:rsidRPr="002A23B9">
          <w:rPr>
            <w:color w:val="000000" w:themeColor="text1"/>
          </w:rPr>
          <w:t xml:space="preserve"> в комментарии под этим постом.  (Количество ваших комментариев не ограничено),</w:t>
        </w:r>
      </w:ins>
    </w:p>
    <w:p w14:paraId="03833FAA" w14:textId="2FE03F71" w:rsidR="002A23B9" w:rsidRPr="002A23B9" w:rsidRDefault="002A23B9" w:rsidP="002A23B9">
      <w:pPr>
        <w:rPr>
          <w:ins w:id="16" w:author="Галина Алексеевна Зворыкина" w:date="2021-06-11T15:03:00Z"/>
          <w:color w:val="000000" w:themeColor="text1"/>
        </w:rPr>
      </w:pPr>
      <w:ins w:id="17" w:author="Галина Алексеевна Зворыкина" w:date="2021-06-11T15:03:00Z">
        <w:r w:rsidRPr="002A23B9">
          <w:rPr>
            <w:color w:val="000000" w:themeColor="text1"/>
          </w:rPr>
          <w:t>4.     Сделать репост этого поста себе в сториз (обязательно отметить наш аккаунт</w:t>
        </w:r>
      </w:ins>
      <w:r>
        <w:rPr>
          <w:color w:val="000000" w:themeColor="text1"/>
        </w:rPr>
        <w:t xml:space="preserve"> и открой свой</w:t>
      </w:r>
      <w:ins w:id="18" w:author="Галина Алексеевна Зворыкина" w:date="2021-06-11T15:03:00Z">
        <w:r w:rsidRPr="002A23B9">
          <w:rPr>
            <w:color w:val="000000" w:themeColor="text1"/>
          </w:rPr>
          <w:t>, иначе мы вас просто не увидим)</w:t>
        </w:r>
      </w:ins>
    </w:p>
    <w:p w14:paraId="5D2E09B7" w14:textId="77777777" w:rsidR="002A23B9" w:rsidRPr="002A23B9" w:rsidRDefault="002A23B9" w:rsidP="002A23B9">
      <w:pPr>
        <w:rPr>
          <w:ins w:id="19" w:author="Галина Алексеевна Зворыкина" w:date="2021-06-11T15:03:00Z"/>
          <w:color w:val="000000" w:themeColor="text1"/>
        </w:rPr>
      </w:pPr>
      <w:ins w:id="20" w:author="Галина Алексеевна Зворыкина" w:date="2021-06-11T15:03:00Z">
        <w:r w:rsidRPr="002A23B9">
          <w:rPr>
            <w:color w:val="000000" w:themeColor="text1"/>
          </w:rPr>
          <w:t xml:space="preserve"> </w:t>
        </w:r>
      </w:ins>
    </w:p>
    <w:p w14:paraId="4A378AB8" w14:textId="1298361D" w:rsidR="002A23B9" w:rsidRPr="002A23B9" w:rsidRDefault="002A23B9" w:rsidP="002A23B9">
      <w:pPr>
        <w:rPr>
          <w:ins w:id="21" w:author="Галина Алексеевна Зворыкина" w:date="2021-06-11T15:03:00Z"/>
          <w:color w:val="000000" w:themeColor="text1"/>
        </w:rPr>
      </w:pPr>
      <w:ins w:id="22" w:author="Галина Алексеевна Зворыкина" w:date="2021-06-11T15:03:00Z">
        <w:r w:rsidRPr="002A23B9">
          <w:rPr>
            <w:color w:val="000000" w:themeColor="text1"/>
          </w:rPr>
          <w:t>Один из вас получит грандиозную и единственную за это ЛЕТО скидку 50% на коррекцию зрения</w:t>
        </w:r>
      </w:ins>
      <w:r>
        <w:rPr>
          <w:color w:val="000000" w:themeColor="text1"/>
        </w:rPr>
        <w:t xml:space="preserve"> по показанному вам методу</w:t>
      </w:r>
      <w:ins w:id="23" w:author="Галина Алексеевна Зворыкина" w:date="2021-06-11T15:03:00Z">
        <w:r w:rsidRPr="002A23B9">
          <w:rPr>
            <w:color w:val="000000" w:themeColor="text1"/>
          </w:rPr>
          <w:t>. Ещё трое – по бесплатной полной диагностике!</w:t>
        </w:r>
      </w:ins>
    </w:p>
    <w:p w14:paraId="4FD19B7F" w14:textId="77777777" w:rsidR="002A23B9" w:rsidRPr="002A23B9" w:rsidRDefault="002A23B9" w:rsidP="002A23B9">
      <w:pPr>
        <w:rPr>
          <w:ins w:id="24" w:author="Галина Алексеевна Зворыкина" w:date="2021-06-11T15:03:00Z"/>
          <w:color w:val="000000" w:themeColor="text1"/>
        </w:rPr>
      </w:pPr>
    </w:p>
    <w:p w14:paraId="37472B22" w14:textId="647B0C25" w:rsidR="002A23B9" w:rsidRPr="002A23B9" w:rsidRDefault="002A23B9" w:rsidP="002A23B9">
      <w:pPr>
        <w:rPr>
          <w:ins w:id="25" w:author="Галина Алексеевна Зворыкина" w:date="2021-06-11T15:03:00Z"/>
          <w:color w:val="000000" w:themeColor="text1"/>
        </w:rPr>
      </w:pPr>
      <w:ins w:id="26" w:author="Галина Алексеевна Зворыкина" w:date="2021-06-11T15:03:00Z">
        <w:r w:rsidRPr="002A23B9">
          <w:rPr>
            <w:color w:val="000000" w:themeColor="text1"/>
          </w:rPr>
          <w:t>Итоги подведем 2</w:t>
        </w:r>
      </w:ins>
      <w:r w:rsidR="006A6BDB">
        <w:rPr>
          <w:color w:val="000000" w:themeColor="text1"/>
        </w:rPr>
        <w:t>2</w:t>
      </w:r>
      <w:ins w:id="27" w:author="Галина Алексеевна Зворыкина" w:date="2021-06-11T15:03:00Z">
        <w:r w:rsidRPr="002A23B9">
          <w:rPr>
            <w:color w:val="000000" w:themeColor="text1"/>
          </w:rPr>
          <w:t xml:space="preserve">-го июня в 12:00 в прямом эфире этого аккаунта. </w:t>
        </w:r>
      </w:ins>
    </w:p>
    <w:p w14:paraId="404E8294" w14:textId="77777777" w:rsidR="002A23B9" w:rsidRPr="002A23B9" w:rsidRDefault="002A23B9" w:rsidP="002A23B9">
      <w:pPr>
        <w:rPr>
          <w:ins w:id="28" w:author="Галина Алексеевна Зворыкина" w:date="2021-06-11T15:03:00Z"/>
          <w:color w:val="000000" w:themeColor="text1"/>
        </w:rPr>
      </w:pPr>
      <w:ins w:id="29" w:author="Галина Алексеевна Зворыкина" w:date="2021-06-11T15:03:00Z">
        <w:r w:rsidRPr="002A23B9">
          <w:rPr>
            <w:color w:val="000000" w:themeColor="text1"/>
          </w:rPr>
          <w:t>Начали!</w:t>
        </w:r>
      </w:ins>
    </w:p>
    <w:p w14:paraId="1EF44FB2" w14:textId="77777777" w:rsidR="002A23B9" w:rsidRPr="002A23B9" w:rsidRDefault="002A23B9" w:rsidP="002A23B9">
      <w:pPr>
        <w:rPr>
          <w:ins w:id="30" w:author="Галина Алексеевна Зворыкина" w:date="2021-06-11T15:03:00Z"/>
          <w:color w:val="000000" w:themeColor="text1"/>
        </w:rPr>
      </w:pPr>
      <w:ins w:id="31" w:author="Галина Алексеевна Зворыкина" w:date="2021-06-11T15:03:00Z">
        <w:r w:rsidRPr="002A23B9">
          <w:rPr>
            <w:color w:val="000000" w:themeColor="text1"/>
          </w:rPr>
          <w:t>_________________</w:t>
        </w:r>
      </w:ins>
    </w:p>
    <w:p w14:paraId="1DA210AB" w14:textId="77777777" w:rsidR="002A23B9" w:rsidRPr="002A23B9" w:rsidRDefault="002A23B9" w:rsidP="002A23B9">
      <w:pPr>
        <w:rPr>
          <w:ins w:id="32" w:author="Галина Алексеевна Зворыкина" w:date="2021-06-11T15:03:00Z"/>
          <w:color w:val="000000" w:themeColor="text1"/>
        </w:rPr>
      </w:pPr>
      <w:ins w:id="33" w:author="Галина Алексеевна Зворыкина" w:date="2021-06-11T15:03:00Z">
        <w:r w:rsidRPr="002A23B9">
          <w:rPr>
            <w:color w:val="000000" w:themeColor="text1"/>
          </w:rPr>
          <w:t xml:space="preserve">*Полное положение о конкурсе можно почитать в закрепленных вечных сториз в шапке профиля! </w:t>
        </w:r>
      </w:ins>
    </w:p>
    <w:p w14:paraId="7863A75A" w14:textId="6D664204" w:rsidR="002A23B9" w:rsidRPr="002A23B9" w:rsidRDefault="002A23B9" w:rsidP="002A23B9">
      <w:pPr>
        <w:rPr>
          <w:ins w:id="34" w:author="Галина Алексеевна Зворыкина" w:date="2021-06-11T15:03:00Z"/>
          <w:color w:val="000000" w:themeColor="text1"/>
        </w:rPr>
      </w:pPr>
      <w:ins w:id="35" w:author="Галина Алексеевна Зворыкина" w:date="2021-06-11T15:03:00Z">
        <w:r w:rsidRPr="002A23B9">
          <w:rPr>
            <w:color w:val="000000" w:themeColor="text1"/>
          </w:rPr>
          <w:t>*Имеются противопоказания, необходима консультация специалиста!</w:t>
        </w:r>
      </w:ins>
    </w:p>
    <w:p w14:paraId="37BFB2CE" w14:textId="619DAB53" w:rsidR="01EF0516" w:rsidRPr="00CC63FD" w:rsidRDefault="01EF0516" w:rsidP="00CC63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br/>
      </w:r>
    </w:p>
    <w:p w14:paraId="0000002B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lang w:val="ru-RU"/>
        </w:rPr>
      </w:pPr>
    </w:p>
    <w:p w14:paraId="0000002C" w14:textId="77777777" w:rsidR="00C54EEC" w:rsidRPr="00834043" w:rsidRDefault="00254B05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>Чтобы принять участие в Мероприятии, Участнику необходимо:</w:t>
      </w:r>
    </w:p>
    <w:p w14:paraId="0000002D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</w:p>
    <w:p w14:paraId="0000002E" w14:textId="730805C2" w:rsidR="00C54EEC" w:rsidRPr="00834043" w:rsidRDefault="00254B05" w:rsidP="01EF0516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lang w:val="ru-RU"/>
        </w:rPr>
      </w:pPr>
      <w:r w:rsidRPr="00834043">
        <w:rPr>
          <w:lang w:val="ru-RU"/>
        </w:rPr>
        <w:t>Быть подписанным на аккаунт @3</w:t>
      </w:r>
      <w:r w:rsidRPr="01EF0516">
        <w:t>z</w:t>
      </w:r>
      <w:r w:rsidRPr="00834043">
        <w:rPr>
          <w:lang w:val="ru-RU"/>
        </w:rPr>
        <w:t>.</w:t>
      </w:r>
      <w:r w:rsidRPr="01EF0516">
        <w:t>krasnodar</w:t>
      </w:r>
      <w:r w:rsidRPr="00834043">
        <w:rPr>
          <w:lang w:val="ru-RU"/>
        </w:rPr>
        <w:t xml:space="preserve"> и поставить лайк публикации «Конкурс».</w:t>
      </w:r>
    </w:p>
    <w:p w14:paraId="0000002F" w14:textId="6B0AD9FC" w:rsidR="00C54EEC" w:rsidRPr="00834043" w:rsidRDefault="01EF0516" w:rsidP="35B16185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color w:val="000000" w:themeColor="text1"/>
          <w:lang w:val="ru-RU"/>
        </w:rPr>
      </w:pPr>
      <w:r w:rsidRPr="01EF0516">
        <w:rPr>
          <w:lang w:val="ru-RU"/>
        </w:rPr>
        <w:t>Отметить под постом друга.</w:t>
      </w:r>
      <w:r w:rsidR="00254B05" w:rsidRPr="00834043">
        <w:rPr>
          <w:color w:val="262626"/>
          <w:highlight w:val="white"/>
          <w:lang w:val="ru-RU"/>
        </w:rPr>
        <w:t xml:space="preserve"> (количество комментариев не ограничено).</w:t>
      </w:r>
    </w:p>
    <w:p w14:paraId="00000030" w14:textId="283DF92B" w:rsidR="00C54EEC" w:rsidRPr="00834043" w:rsidRDefault="00254B05" w:rsidP="01EF0516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lang w:val="ru-RU"/>
        </w:rPr>
      </w:pPr>
      <w:r w:rsidRPr="00834043">
        <w:rPr>
          <w:lang w:val="ru-RU"/>
        </w:rPr>
        <w:t>Поставить лайк трем постам, предшествующим публикации «Конкурс» от 1</w:t>
      </w:r>
      <w:r w:rsidR="00730470" w:rsidRPr="00730470">
        <w:rPr>
          <w:lang w:val="ru-RU"/>
        </w:rPr>
        <w:t>5</w:t>
      </w:r>
      <w:r w:rsidRPr="00834043">
        <w:rPr>
          <w:lang w:val="ru-RU"/>
        </w:rPr>
        <w:t>.06.2021г.</w:t>
      </w:r>
    </w:p>
    <w:p w14:paraId="00000031" w14:textId="77777777" w:rsidR="00C54EEC" w:rsidRPr="00834043" w:rsidRDefault="00254B05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lang w:val="ru-RU"/>
        </w:rPr>
      </w:pPr>
      <w:r w:rsidRPr="00834043">
        <w:rPr>
          <w:lang w:val="ru-RU"/>
        </w:rPr>
        <w:t>Сделать репост этого поста себе в сториз с отметкой аккаунта @3</w:t>
      </w:r>
      <w:r w:rsidRPr="01EF0516">
        <w:t>z</w:t>
      </w:r>
      <w:r w:rsidRPr="00834043">
        <w:rPr>
          <w:lang w:val="ru-RU"/>
        </w:rPr>
        <w:t>.</w:t>
      </w:r>
      <w:r w:rsidRPr="01EF0516">
        <w:t>krasnodar</w:t>
      </w:r>
      <w:r w:rsidRPr="00834043">
        <w:rPr>
          <w:lang w:val="ru-RU"/>
        </w:rPr>
        <w:t>.</w:t>
      </w:r>
    </w:p>
    <w:p w14:paraId="4DE97D52" w14:textId="77777777" w:rsidR="00CC63FD" w:rsidRPr="00CC63FD" w:rsidRDefault="00254B05" w:rsidP="00CC63FD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lang w:val="ru-RU"/>
        </w:rPr>
      </w:pPr>
      <w:r w:rsidRPr="00CC63FD">
        <w:rPr>
          <w:lang w:val="ru-RU"/>
        </w:rPr>
        <w:t xml:space="preserve">Участие в Мероприятии подтверждает, что Участник выражает свое согласие на обработку его персональных данных. </w:t>
      </w:r>
    </w:p>
    <w:p w14:paraId="70A98118" w14:textId="3664A3B7" w:rsidR="00BB1CEA" w:rsidRPr="00CC63FD" w:rsidRDefault="00BB1CEA" w:rsidP="00CC63FD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lang w:val="ru-RU"/>
        </w:rPr>
      </w:pPr>
      <w:r w:rsidRPr="00CC63FD">
        <w:rPr>
          <w:lang w:val="ru-RU"/>
        </w:rPr>
        <w:t>Получение промокода участником подтверждается скрином переписки с организатором, где происходит передача. Участник имеет право на передачу промокода третьим лицам.</w:t>
      </w:r>
    </w:p>
    <w:p w14:paraId="00000034" w14:textId="77777777" w:rsidR="00C54EEC" w:rsidRPr="00834043" w:rsidRDefault="00254B05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lang w:val="ru-RU"/>
        </w:rPr>
      </w:pPr>
      <w:r w:rsidRPr="00834043">
        <w:rPr>
          <w:lang w:val="ru-RU"/>
        </w:rPr>
        <w:t xml:space="preserve">Выполнить нужно все условия без исключения. </w:t>
      </w:r>
    </w:p>
    <w:p w14:paraId="00000035" w14:textId="69D8190D" w:rsidR="00C54EEC" w:rsidRPr="00834043" w:rsidRDefault="00254B05" w:rsidP="01EF0516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lang w:val="ru-RU"/>
        </w:rPr>
      </w:pPr>
      <w:r w:rsidRPr="00834043">
        <w:rPr>
          <w:lang w:val="ru-RU"/>
        </w:rPr>
        <w:t>Перед подведением итогов под публикацией «Конкурс» от 1</w:t>
      </w:r>
      <w:r w:rsidR="00730470" w:rsidRPr="00730470">
        <w:rPr>
          <w:lang w:val="ru-RU"/>
        </w:rPr>
        <w:t>5</w:t>
      </w:r>
      <w:r w:rsidRPr="00834043">
        <w:rPr>
          <w:lang w:val="ru-RU"/>
        </w:rPr>
        <w:t>.06.2020 года в социальной сети «</w:t>
      </w:r>
      <w:r w:rsidRPr="01EF0516">
        <w:t>Instagram</w:t>
      </w:r>
      <w:r w:rsidRPr="00834043">
        <w:rPr>
          <w:lang w:val="ru-RU"/>
        </w:rPr>
        <w:t>» 22.06.2021г. в 11:00 появится комментарий «</w:t>
      </w:r>
      <w:r w:rsidRPr="01EF0516">
        <w:t>STOP</w:t>
      </w:r>
      <w:r w:rsidRPr="00834043">
        <w:rPr>
          <w:lang w:val="ru-RU"/>
        </w:rPr>
        <w:t>».</w:t>
      </w:r>
    </w:p>
    <w:p w14:paraId="00000036" w14:textId="77777777" w:rsidR="00C54EEC" w:rsidRPr="00834043" w:rsidRDefault="00254B05" w:rsidP="01EF0516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lang w:val="ru-RU"/>
        </w:rPr>
      </w:pPr>
      <w:r w:rsidRPr="00834043">
        <w:rPr>
          <w:lang w:val="ru-RU"/>
        </w:rPr>
        <w:t xml:space="preserve">Итоги будут подведены 22 июня 2021 года в 12.00 с помощью рандомайзера в прямом эфире </w:t>
      </w:r>
      <w:r w:rsidRPr="01EF0516">
        <w:t>Instagram</w:t>
      </w:r>
      <w:r w:rsidRPr="00834043">
        <w:rPr>
          <w:lang w:val="ru-RU"/>
        </w:rPr>
        <w:t>.</w:t>
      </w:r>
    </w:p>
    <w:p w14:paraId="00000037" w14:textId="77777777" w:rsidR="00C54EEC" w:rsidRPr="00834043" w:rsidRDefault="00254B05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08"/>
        <w:jc w:val="both"/>
        <w:rPr>
          <w:lang w:val="ru-RU"/>
        </w:rPr>
      </w:pPr>
      <w:r w:rsidRPr="00834043">
        <w:rPr>
          <w:lang w:val="ru-RU"/>
        </w:rPr>
        <w:t xml:space="preserve">Результат будет выложен </w:t>
      </w:r>
      <w:r w:rsidRPr="00834043">
        <w:rPr>
          <w:highlight w:val="white"/>
          <w:lang w:val="ru-RU"/>
        </w:rPr>
        <w:t xml:space="preserve">в сторис с отметкой аккаунтов победителей и в </w:t>
      </w:r>
      <w:r w:rsidRPr="01EF0516">
        <w:rPr>
          <w:highlight w:val="white"/>
        </w:rPr>
        <w:t>IGTV</w:t>
      </w:r>
      <w:r w:rsidRPr="00834043">
        <w:rPr>
          <w:highlight w:val="white"/>
          <w:lang w:val="ru-RU"/>
        </w:rPr>
        <w:t xml:space="preserve"> на 24 часа после объявления результатов. </w:t>
      </w:r>
    </w:p>
    <w:p w14:paraId="00000038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lang w:val="ru-RU"/>
        </w:rPr>
      </w:pPr>
    </w:p>
    <w:p w14:paraId="00000039" w14:textId="77777777" w:rsidR="00C54EEC" w:rsidRDefault="00254B0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Обязанности Организатора:</w:t>
      </w:r>
    </w:p>
    <w:p w14:paraId="0000003A" w14:textId="77777777" w:rsidR="00C54EEC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</w:rPr>
      </w:pPr>
    </w:p>
    <w:p w14:paraId="0000003B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  <w:r w:rsidRPr="00834043">
        <w:rPr>
          <w:lang w:val="ru-RU"/>
        </w:rPr>
        <w:t>5.1. Оповестить победителей, отмеченных в публикации «Конкурс» об итогах проведения Мероприятия.</w:t>
      </w:r>
    </w:p>
    <w:p w14:paraId="0000003C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ru-RU"/>
        </w:rPr>
      </w:pPr>
    </w:p>
    <w:p w14:paraId="28AF7408" w14:textId="77777777" w:rsidR="00C54EEC" w:rsidRDefault="00254B05" w:rsidP="01EF051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1EF0516">
        <w:rPr>
          <w:b/>
          <w:bCs/>
        </w:rPr>
        <w:t>Заключительные положения конкурса</w:t>
      </w:r>
    </w:p>
    <w:p w14:paraId="17C92460" w14:textId="1A8C8D32" w:rsidR="00C54EEC" w:rsidRDefault="00C54EEC" w:rsidP="01EF05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</w:p>
    <w:p w14:paraId="22E2E679" w14:textId="7D780E74" w:rsidR="00C54EEC" w:rsidRPr="00834043" w:rsidRDefault="01EF0516" w:rsidP="35B16185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color w:val="000000" w:themeColor="text1"/>
          <w:lang w:val="ru-RU"/>
        </w:rPr>
        <w:t>Организатор мероприятия обязуется предоставить услугу</w:t>
      </w:r>
      <w:r w:rsidR="00254B05" w:rsidRPr="00834043">
        <w:rPr>
          <w:lang w:val="ru-RU"/>
        </w:rPr>
        <w:t xml:space="preserve"> </w:t>
      </w:r>
      <w:r w:rsidRPr="00834043">
        <w:rPr>
          <w:color w:val="000000" w:themeColor="text1"/>
          <w:lang w:val="ru-RU"/>
        </w:rPr>
        <w:t>«Диагностика зрения в клинике 3</w:t>
      </w:r>
      <w:r w:rsidRPr="35B16185">
        <w:rPr>
          <w:color w:val="000000" w:themeColor="text1"/>
        </w:rPr>
        <w:t>Z</w:t>
      </w:r>
      <w:r w:rsidRPr="00834043">
        <w:rPr>
          <w:color w:val="000000" w:themeColor="text1"/>
          <w:lang w:val="ru-RU"/>
        </w:rPr>
        <w:t xml:space="preserve">» бесплатно в полной мере лицам в любом возрасте в срок до 31.12.2021 года. </w:t>
      </w:r>
    </w:p>
    <w:p w14:paraId="7AE3C91B" w14:textId="0F41A158" w:rsidR="00C54EEC" w:rsidRDefault="01EF0516" w:rsidP="01EF05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1EF0516">
        <w:rPr>
          <w:color w:val="000000" w:themeColor="text1"/>
        </w:rPr>
        <w:t xml:space="preserve">Организатор мероприятия обязуется предоставить скидку </w:t>
      </w:r>
      <w:r w:rsidRPr="01EF0516">
        <w:t xml:space="preserve">50% на </w:t>
      </w:r>
      <w:del w:id="36" w:author="Три-З ПРО9" w:date="2021-06-11T11:30:00Z">
        <w:r w:rsidRPr="01EF0516" w:rsidDel="00834043">
          <w:delText xml:space="preserve">на </w:delText>
        </w:r>
      </w:del>
      <w:r w:rsidRPr="01EF0516">
        <w:t xml:space="preserve">операцию по коррекции зрения по показанной победителю </w:t>
      </w:r>
      <w:r w:rsidRPr="00CC63FD">
        <w:t>технологии ReLEx SMILE или Femto Super LASIK на оба глаза</w:t>
      </w:r>
      <w:r w:rsidRPr="00CC63FD">
        <w:rPr>
          <w:color w:val="000000" w:themeColor="text1"/>
        </w:rPr>
        <w:t xml:space="preserve"> в срок до 31.08.2021 года.</w:t>
      </w:r>
      <w:r w:rsidR="00BB1CEA" w:rsidRPr="00CC63FD">
        <w:rPr>
          <w:color w:val="000000" w:themeColor="text1"/>
        </w:rPr>
        <w:t xml:space="preserve"> Скидка предоставляется только на указанные методы ЛКЗ, все другие обследования и манипуляции победитель оплачивает самостоятельно.</w:t>
      </w:r>
    </w:p>
    <w:p w14:paraId="21200F91" w14:textId="77777777" w:rsidR="00C54EEC" w:rsidRPr="00834043" w:rsidRDefault="00254B05" w:rsidP="01EF051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lang w:val="ru-RU"/>
        </w:rPr>
      </w:pPr>
      <w:r w:rsidRPr="00834043">
        <w:rPr>
          <w:lang w:val="ru-RU"/>
        </w:rPr>
        <w:t>Организатор мероприятия обязуется обеспечить меры безопасности предоставления услуги «Диагностика зрения в клинике 3</w:t>
      </w:r>
      <w:r w:rsidRPr="01EF0516">
        <w:t>Z</w:t>
      </w:r>
      <w:r w:rsidRPr="00834043">
        <w:rPr>
          <w:lang w:val="ru-RU"/>
        </w:rPr>
        <w:t xml:space="preserve">». </w:t>
      </w:r>
    </w:p>
    <w:p w14:paraId="00000041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lang w:val="ru-RU"/>
        </w:rPr>
      </w:pPr>
    </w:p>
    <w:p w14:paraId="00000042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b/>
          <w:lang w:val="ru-RU"/>
        </w:rPr>
        <w:t xml:space="preserve">      </w:t>
      </w:r>
      <w:r w:rsidRPr="00834043">
        <w:rPr>
          <w:lang w:val="ru-RU"/>
        </w:rPr>
        <w:t>Диагностическое исследование включает себя:</w:t>
      </w:r>
    </w:p>
    <w:p w14:paraId="00000043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</w:p>
    <w:p w14:paraId="00000044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lang w:val="ru-RU"/>
        </w:rPr>
      </w:pPr>
      <w:r w:rsidRPr="00834043">
        <w:rPr>
          <w:lang w:val="ru-RU"/>
        </w:rPr>
        <w:t xml:space="preserve">1.исследование оптической силы глаза; </w:t>
      </w:r>
    </w:p>
    <w:p w14:paraId="00000045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lang w:val="ru-RU"/>
        </w:rPr>
      </w:pPr>
      <w:r w:rsidRPr="00834043">
        <w:rPr>
          <w:lang w:val="ru-RU"/>
        </w:rPr>
        <w:t xml:space="preserve">2.измерение внутриглазного давления; </w:t>
      </w:r>
    </w:p>
    <w:p w14:paraId="00000046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lang w:val="ru-RU"/>
        </w:rPr>
      </w:pPr>
      <w:r w:rsidRPr="00834043">
        <w:rPr>
          <w:lang w:val="ru-RU"/>
        </w:rPr>
        <w:t xml:space="preserve">3.проверку остроты зрения; </w:t>
      </w:r>
    </w:p>
    <w:p w14:paraId="00000047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lang w:val="ru-RU"/>
        </w:rPr>
      </w:pPr>
      <w:r w:rsidRPr="00834043">
        <w:rPr>
          <w:lang w:val="ru-RU"/>
        </w:rPr>
        <w:t xml:space="preserve">4.определение полей зрения; </w:t>
      </w:r>
    </w:p>
    <w:p w14:paraId="00000048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lang w:val="ru-RU"/>
        </w:rPr>
      </w:pPr>
      <w:r w:rsidRPr="00834043">
        <w:rPr>
          <w:lang w:val="ru-RU"/>
        </w:rPr>
        <w:t xml:space="preserve">5.исследование переднего отрезка глаза; </w:t>
      </w:r>
    </w:p>
    <w:p w14:paraId="00000049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lang w:val="ru-RU"/>
        </w:rPr>
      </w:pPr>
      <w:r w:rsidRPr="00834043">
        <w:rPr>
          <w:lang w:val="ru-RU"/>
        </w:rPr>
        <w:t xml:space="preserve">6.осмотр глазного дна: сетчатки и ее сосудов, диска зрительного нерва и других отделов; </w:t>
      </w:r>
    </w:p>
    <w:p w14:paraId="29E88022" w14:textId="77777777" w:rsidR="00C54EEC" w:rsidRDefault="00254B05" w:rsidP="01EF0516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834043">
        <w:rPr>
          <w:lang w:val="ru-RU"/>
        </w:rPr>
        <w:t xml:space="preserve">      </w:t>
      </w:r>
      <w:r w:rsidRPr="01EF0516">
        <w:t>7. консультацию врача-офтальмолога.</w:t>
      </w:r>
    </w:p>
    <w:p w14:paraId="0963AD05" w14:textId="77777777" w:rsidR="00C54EEC" w:rsidRDefault="00C54EEC" w:rsidP="01EF0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C" w14:textId="2A7C3891" w:rsidR="00C54EEC" w:rsidRPr="00834043" w:rsidRDefault="00254B05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 w:rsidRPr="00834043">
        <w:rPr>
          <w:lang w:val="ru-RU"/>
        </w:rPr>
        <w:t>Участник</w:t>
      </w:r>
      <w:r w:rsidR="00BB1CEA">
        <w:rPr>
          <w:lang w:val="ru-RU"/>
        </w:rPr>
        <w:t xml:space="preserve"> </w:t>
      </w:r>
      <w:del w:id="37" w:author="Три-З ПРО9" w:date="2021-06-11T11:52:00Z">
        <w:r w:rsidRPr="00834043" w:rsidDel="00B604A3">
          <w:rPr>
            <w:lang w:val="ru-RU"/>
          </w:rPr>
          <w:delText xml:space="preserve"> </w:delText>
        </w:r>
      </w:del>
      <w:r w:rsidRPr="00834043">
        <w:rPr>
          <w:lang w:val="ru-RU"/>
        </w:rPr>
        <w:t>может воспользоваться промокодом на бесплатную «Диагностику зрения в клинике 3</w:t>
      </w:r>
      <w:r w:rsidRPr="01EF0516">
        <w:t>Z</w:t>
      </w:r>
      <w:r w:rsidRPr="00834043">
        <w:rPr>
          <w:lang w:val="ru-RU"/>
        </w:rPr>
        <w:t>» в клинике и диагностических центрах 3</w:t>
      </w:r>
      <w:r w:rsidRPr="01EF0516">
        <w:t>Z</w:t>
      </w:r>
      <w:r w:rsidRPr="00834043">
        <w:rPr>
          <w:lang w:val="ru-RU"/>
        </w:rPr>
        <w:t xml:space="preserve"> Краснодарского края и Республики Адыгея. </w:t>
      </w:r>
    </w:p>
    <w:p w14:paraId="74B3A11F" w14:textId="77777777" w:rsidR="00C54EEC" w:rsidRDefault="00254B05" w:rsidP="01EF051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  <w:r w:rsidRPr="00834043">
        <w:rPr>
          <w:lang w:val="ru-RU"/>
        </w:rPr>
        <w:t xml:space="preserve">Обращаем внимание, что полный перечень обследований возможен только в хирургической клинике в Краснодаре на ул. </w:t>
      </w:r>
      <w:r w:rsidRPr="01EF0516">
        <w:t>Красных партизан 18.</w:t>
      </w:r>
    </w:p>
    <w:p w14:paraId="655B3172" w14:textId="480EA540" w:rsidR="00C54EEC" w:rsidRDefault="00C54EEC" w:rsidP="01EF051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0000004F" w14:textId="267EA33B" w:rsidR="00C54EEC" w:rsidRDefault="009D1318" w:rsidP="01EF051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>
        <w:rPr>
          <w:lang w:val="ru-RU"/>
        </w:rPr>
        <w:t xml:space="preserve"> Участник </w:t>
      </w:r>
      <w:del w:id="38" w:author="Три-З ПРО9" w:date="2021-06-11T11:57:00Z">
        <w:r w:rsidR="00254B05" w:rsidRPr="00834043" w:rsidDel="001547BF">
          <w:rPr>
            <w:lang w:val="ru-RU"/>
          </w:rPr>
          <w:delText>Участник</w:delText>
        </w:r>
      </w:del>
      <w:del w:id="39" w:author="Три-З ПРО9" w:date="2021-06-11T11:56:00Z">
        <w:r w:rsidR="00254B05" w:rsidRPr="00834043" w:rsidDel="001547BF">
          <w:rPr>
            <w:lang w:val="ru-RU"/>
          </w:rPr>
          <w:delText>и</w:delText>
        </w:r>
      </w:del>
      <w:del w:id="40" w:author="Три-З ПРО9" w:date="2021-06-11T11:57:00Z">
        <w:r w:rsidR="00254B05" w:rsidRPr="00834043" w:rsidDel="001547BF">
          <w:rPr>
            <w:lang w:val="ru-RU"/>
          </w:rPr>
          <w:delText xml:space="preserve"> </w:delText>
        </w:r>
      </w:del>
      <w:r w:rsidR="00254B05" w:rsidRPr="00834043">
        <w:rPr>
          <w:lang w:val="ru-RU"/>
        </w:rPr>
        <w:t xml:space="preserve">имеет право воспользоваться промокодом самостоятельно или передать промокод на одну бесплатную </w:t>
      </w:r>
      <w:r w:rsidR="00254B05" w:rsidRPr="01EF0516">
        <w:t xml:space="preserve">«Диагностику зрения в клинике 3Z» третьему лицу. </w:t>
      </w:r>
    </w:p>
    <w:p w14:paraId="79B09CE9" w14:textId="253137B1" w:rsidR="00C54EEC" w:rsidRPr="00834043" w:rsidRDefault="00254B05" w:rsidP="35B16185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lang w:val="ru-RU"/>
        </w:rPr>
      </w:pPr>
      <w:r w:rsidRPr="00834043">
        <w:rPr>
          <w:lang w:val="ru-RU"/>
        </w:rPr>
        <w:t>Промокод действует только на одну бесплатную «Диагностику зрения в клинике 3</w:t>
      </w:r>
      <w:r w:rsidRPr="35B16185">
        <w:t>Z</w:t>
      </w:r>
      <w:r w:rsidRPr="00834043">
        <w:rPr>
          <w:lang w:val="ru-RU"/>
        </w:rPr>
        <w:t>» до 31.12.2021 года.</w:t>
      </w:r>
    </w:p>
    <w:p w14:paraId="00000051" w14:textId="73EDD70E" w:rsidR="00C54EEC" w:rsidRPr="00834043" w:rsidRDefault="00C54EEC" w:rsidP="01EF051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lang w:val="ru-RU"/>
        </w:rPr>
      </w:pPr>
    </w:p>
    <w:p w14:paraId="44E612CE" w14:textId="3A460CCC" w:rsidR="00C54EEC" w:rsidRPr="00834043" w:rsidRDefault="00254B05" w:rsidP="01EF051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 w:rsidRPr="00834043">
        <w:rPr>
          <w:lang w:val="ru-RU"/>
        </w:rPr>
        <w:t xml:space="preserve"> Владельцу промокода </w:t>
      </w:r>
      <w:r w:rsidRPr="00834043">
        <w:rPr>
          <w:u w:val="single"/>
          <w:lang w:val="ru-RU"/>
        </w:rPr>
        <w:t>или тому, кому передан промокод,</w:t>
      </w:r>
      <w:r w:rsidRPr="00834043">
        <w:rPr>
          <w:lang w:val="ru-RU"/>
        </w:rPr>
        <w:t xml:space="preserve"> необходимо записаться на «Диагностику зрения в клинике 3</w:t>
      </w:r>
      <w:r w:rsidRPr="35B16185">
        <w:t>Z</w:t>
      </w:r>
      <w:r w:rsidRPr="00834043">
        <w:rPr>
          <w:lang w:val="ru-RU"/>
        </w:rPr>
        <w:t>» в срок до 31.12.2021года.</w:t>
      </w:r>
    </w:p>
    <w:p w14:paraId="435F3AAB" w14:textId="26202B46" w:rsidR="00C54EEC" w:rsidRDefault="00C54EEC" w:rsidP="01EF051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C235E01" w14:textId="509A52DF" w:rsidR="00C54EEC" w:rsidRDefault="01EF0516" w:rsidP="01EF0516">
      <w:pPr>
        <w:numPr>
          <w:ilvl w:val="1"/>
          <w:numId w:val="2"/>
        </w:numPr>
        <w:rPr>
          <w:color w:val="000000" w:themeColor="text1"/>
        </w:rPr>
      </w:pPr>
      <w:r w:rsidRPr="01EF0516">
        <w:rPr>
          <w:color w:val="000000" w:themeColor="text1"/>
        </w:rPr>
        <w:t xml:space="preserve"> Владелец промокода на 50% скидку на ЛКЗ самостоятельно оплачивает стоимость диагностики и анализов.</w:t>
      </w:r>
    </w:p>
    <w:p w14:paraId="03A45583" w14:textId="04772A9A" w:rsidR="00C54EEC" w:rsidRDefault="01EF0516" w:rsidP="01EF0516">
      <w:pPr>
        <w:rPr>
          <w:color w:val="000000" w:themeColor="text1"/>
        </w:rPr>
      </w:pPr>
      <w:r w:rsidRPr="01EF0516">
        <w:rPr>
          <w:color w:val="000000" w:themeColor="text1"/>
        </w:rPr>
        <w:t xml:space="preserve"> </w:t>
      </w:r>
    </w:p>
    <w:p w14:paraId="00000054" w14:textId="5BFBA071" w:rsidR="00C54EEC" w:rsidRDefault="00254B05" w:rsidP="35B16185">
      <w:pPr>
        <w:numPr>
          <w:ilvl w:val="1"/>
          <w:numId w:val="2"/>
        </w:numPr>
        <w:rPr>
          <w:color w:val="000000" w:themeColor="text1"/>
        </w:rPr>
      </w:pPr>
      <w:r w:rsidRPr="35B16185">
        <w:rPr>
          <w:color w:val="000000"/>
        </w:rPr>
        <w:t xml:space="preserve"> Организатор не несёт ответственности в случае, если </w:t>
      </w:r>
      <w:commentRangeStart w:id="41"/>
      <w:del w:id="42" w:author="Три-З ПРО9" w:date="2021-06-11T11:59:00Z">
        <w:r w:rsidRPr="35B16185" w:rsidDel="001547BF">
          <w:rPr>
            <w:color w:val="000000"/>
          </w:rPr>
          <w:delText>участник</w:delText>
        </w:r>
        <w:commentRangeEnd w:id="41"/>
        <w:r w:rsidR="001547BF" w:rsidDel="001547BF">
          <w:rPr>
            <w:rStyle w:val="a9"/>
            <w:color w:val="000000"/>
            <w:u w:color="000000"/>
            <w:lang w:val="en-US"/>
          </w:rPr>
          <w:commentReference w:id="41"/>
        </w:r>
        <w:r w:rsidRPr="35B16185" w:rsidDel="001547BF">
          <w:rPr>
            <w:color w:val="000000"/>
          </w:rPr>
          <w:delText xml:space="preserve"> </w:delText>
        </w:r>
      </w:del>
      <w:r w:rsidRPr="35B16185">
        <w:rPr>
          <w:color w:val="000000"/>
        </w:rPr>
        <w:t xml:space="preserve">не воспользовался промокодом на бесплатную «Диагностику зрения в клинике 3Z». По истечении срока, после 31.12.2021 года промокод становится не действительным. </w:t>
      </w:r>
    </w:p>
    <w:p w14:paraId="00000055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</w:p>
    <w:p w14:paraId="37D3FF71" w14:textId="77777777" w:rsidR="00C54EEC" w:rsidRPr="00834043" w:rsidRDefault="00254B05" w:rsidP="01EF051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lang w:val="ru-RU"/>
        </w:rPr>
      </w:pPr>
      <w:r w:rsidRPr="00834043">
        <w:rPr>
          <w:lang w:val="ru-RU"/>
        </w:rPr>
        <w:lastRenderedPageBreak/>
        <w:t xml:space="preserve"> Организатор не вступает в письменные переговоры и другие контакты с Участниками, кроме случаев, предусмотренных настоящим Положением и действующим законодательством РФ.</w:t>
      </w:r>
    </w:p>
    <w:p w14:paraId="00000057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firstLine="696"/>
        <w:jc w:val="both"/>
        <w:rPr>
          <w:b/>
          <w:lang w:val="ru-RU"/>
        </w:rPr>
      </w:pPr>
    </w:p>
    <w:p w14:paraId="00000058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 xml:space="preserve"> 6.8 Организатор вправе использовать предоставленные в Мероприятии данные Участника (например, инстаграм-аккаунт) публично (например, для упоминания в сториз или постах организатора Мероприятия), без дополнительного вознаграждения для Участника и/или третьих лиц, воспользовавшихся призовым промокодом.</w:t>
      </w:r>
    </w:p>
    <w:p w14:paraId="00000059" w14:textId="77777777" w:rsidR="00C54EEC" w:rsidRPr="00834043" w:rsidRDefault="00C54EEC">
      <w:pPr>
        <w:pStyle w:val="Normal0"/>
        <w:rPr>
          <w:lang w:val="ru-RU"/>
        </w:rPr>
      </w:pPr>
    </w:p>
    <w:p w14:paraId="0000005A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 w:rsidRPr="00834043">
        <w:rPr>
          <w:lang w:val="ru-RU"/>
        </w:rPr>
        <w:t>6.9. В случае предъявления третьими лицами, которым передан призовой промокод претензий/исков Участник несёт полную ответственность за разрешение указанных претензий, а также возмещает причиненные убытки в полном объеме, включая судебные издержки.</w:t>
      </w:r>
    </w:p>
    <w:p w14:paraId="0000005B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firstLine="696"/>
        <w:jc w:val="both"/>
        <w:rPr>
          <w:b/>
          <w:lang w:val="ru-RU"/>
        </w:rPr>
      </w:pPr>
    </w:p>
    <w:p w14:paraId="0000005C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lang w:val="ru-RU"/>
        </w:rPr>
      </w:pPr>
      <w:r w:rsidRPr="00834043">
        <w:rPr>
          <w:lang w:val="ru-RU"/>
        </w:rPr>
        <w:t>6.10. Участник гарантирует, что все сведения, представленные им, являются достоверными.</w:t>
      </w:r>
    </w:p>
    <w:p w14:paraId="0000005D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lang w:val="ru-RU"/>
        </w:rPr>
      </w:pPr>
    </w:p>
    <w:p w14:paraId="0000005E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lang w:val="ru-RU"/>
        </w:rPr>
      </w:pPr>
      <w:r w:rsidRPr="00834043">
        <w:rPr>
          <w:lang w:val="ru-RU"/>
        </w:rPr>
        <w:t>6.11. Организатор вправе изменить правила проведения Мероприятия, условия и дополнительные требования к Участникам. Все изменения вступают в силу с момента их публикации и не имеют обратной силы.</w:t>
      </w:r>
    </w:p>
    <w:p w14:paraId="0000005F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lang w:val="ru-RU"/>
        </w:rPr>
      </w:pPr>
    </w:p>
    <w:p w14:paraId="00000060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>6.12. Организатор Мероприятия имеет право отстранить Участника от участия в Конкурсе, в случае невыполнения Участником правил настоящего Положения.</w:t>
      </w:r>
    </w:p>
    <w:p w14:paraId="00000061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</w:p>
    <w:p w14:paraId="00000062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 xml:space="preserve">6.13. Участник имеет право получить только одну диагностику в рамках проводимого Мероприятия. </w:t>
      </w:r>
    </w:p>
    <w:p w14:paraId="00000063" w14:textId="77777777" w:rsidR="00C54EEC" w:rsidRPr="00834043" w:rsidRDefault="00C54E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</w:p>
    <w:p w14:paraId="00000064" w14:textId="77777777" w:rsidR="00C54EEC" w:rsidRPr="00834043" w:rsidRDefault="00254B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ru-RU"/>
        </w:rPr>
      </w:pPr>
      <w:r w:rsidRPr="00834043">
        <w:rPr>
          <w:lang w:val="ru-RU"/>
        </w:rPr>
        <w:t xml:space="preserve">6.14. Участие в Мероприятии подтверждает, что Участник ознакомлен и согласен с Положением.  </w:t>
      </w:r>
    </w:p>
    <w:sectPr w:rsidR="00C54EEC" w:rsidRPr="00834043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1" w:author="Три-З ПРО9" w:date="2021-06-11T11:59:00Z" w:initials="ТП">
    <w:p w14:paraId="57D651B1" w14:textId="77777777" w:rsidR="00254B05" w:rsidRDefault="001547BF">
      <w:pPr>
        <w:pStyle w:val="aa"/>
        <w:rPr>
          <w:lang w:val="ru-RU"/>
        </w:rPr>
      </w:pPr>
      <w:r>
        <w:rPr>
          <w:rStyle w:val="a9"/>
        </w:rPr>
        <w:annotationRef/>
      </w:r>
      <w:r w:rsidR="00A23D79">
        <w:rPr>
          <w:lang w:val="ru-RU"/>
        </w:rPr>
        <w:t xml:space="preserve">Аналогично. </w:t>
      </w:r>
    </w:p>
    <w:p w14:paraId="6AD6508B" w14:textId="72AC98FC" w:rsidR="001547BF" w:rsidRPr="001547BF" w:rsidRDefault="00A23D79">
      <w:pPr>
        <w:pStyle w:val="aa"/>
        <w:rPr>
          <w:lang w:val="ru-RU"/>
        </w:rPr>
      </w:pPr>
      <w:r>
        <w:rPr>
          <w:lang w:val="ru-RU"/>
        </w:rPr>
        <w:t>Определяемся: друг Участника или сам Участник…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650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CEB7" w16cex:dateUtc="2021-06-11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6508B" w16cid:durableId="246DCE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E293" w14:textId="77777777" w:rsidR="007766CA" w:rsidRDefault="007766CA">
      <w:r>
        <w:separator/>
      </w:r>
    </w:p>
  </w:endnote>
  <w:endnote w:type="continuationSeparator" w:id="0">
    <w:p w14:paraId="3C52C66D" w14:textId="77777777" w:rsidR="007766CA" w:rsidRDefault="0077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C54EEC" w:rsidRDefault="00C54EEC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E916" w14:textId="77777777" w:rsidR="007766CA" w:rsidRDefault="007766CA">
      <w:r>
        <w:separator/>
      </w:r>
    </w:p>
  </w:footnote>
  <w:footnote w:type="continuationSeparator" w:id="0">
    <w:p w14:paraId="19D316AA" w14:textId="77777777" w:rsidR="007766CA" w:rsidRDefault="0077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C54EEC" w:rsidRDefault="00C54EEC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4FD1"/>
    <w:multiLevelType w:val="hybridMultilevel"/>
    <w:tmpl w:val="6FFA5304"/>
    <w:lvl w:ilvl="0" w:tplc="20C6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67D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D22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B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20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24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65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43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68CF"/>
    <w:multiLevelType w:val="multilevel"/>
    <w:tmpl w:val="17B6F7F0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4" w:hanging="70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94" w:hanging="106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54" w:hanging="142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14" w:hanging="1788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Три-З ПРО9">
    <w15:presenceInfo w15:providerId="AD" w15:userId="S::officepro9@TriZZZ.onmicrosoft.com::8b9d6522-ced4-4e9e-a42c-1b4def1fc14e"/>
  </w15:person>
  <w15:person w15:author="Галина Алексеевна Зворыкина">
    <w15:presenceInfo w15:providerId="AD" w15:userId="S-1-5-21-2514514269-1999176230-1509288822-41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F0516"/>
    <w:rsid w:val="00043103"/>
    <w:rsid w:val="001547BF"/>
    <w:rsid w:val="001A176F"/>
    <w:rsid w:val="00254B05"/>
    <w:rsid w:val="00281408"/>
    <w:rsid w:val="002A23B9"/>
    <w:rsid w:val="0048710C"/>
    <w:rsid w:val="004D3B92"/>
    <w:rsid w:val="00657BFE"/>
    <w:rsid w:val="006A6BDB"/>
    <w:rsid w:val="00730470"/>
    <w:rsid w:val="007766CA"/>
    <w:rsid w:val="00834043"/>
    <w:rsid w:val="009D1318"/>
    <w:rsid w:val="00A23D79"/>
    <w:rsid w:val="00B604A3"/>
    <w:rsid w:val="00B93E4D"/>
    <w:rsid w:val="00BB1CEA"/>
    <w:rsid w:val="00C54EEC"/>
    <w:rsid w:val="00C93D8B"/>
    <w:rsid w:val="00CC63FD"/>
    <w:rsid w:val="00DA7CBC"/>
    <w:rsid w:val="00F3185C"/>
    <w:rsid w:val="01EF0516"/>
    <w:rsid w:val="35B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3178"/>
  <w15:docId w15:val="{F618F548-1CB1-44A6-B574-4B4E3838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color w:val="000000"/>
      <w:u w:color="000000"/>
      <w:lang w:val="en-U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u w:val="single"/>
    </w:rPr>
  </w:style>
  <w:style w:type="table" w:customStyle="1" w:styleId="NormalTable1">
    <w:name w:val="Normal Tabl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0">
    <w:name w:val="Normal00"/>
    <w:rPr>
      <w:rFonts w:cs="Arial Unicode MS"/>
      <w:color w:val="000000"/>
      <w:u w:color="000000"/>
    </w:rPr>
  </w:style>
  <w:style w:type="paragraph" w:styleId="a6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0">
    <w:name w:val="Импортированный стиль 1"/>
  </w:style>
  <w:style w:type="paragraph" w:customStyle="1" w:styleId="a7">
    <w:name w:val="По умолчанию"/>
    <w:pPr>
      <w:spacing w:before="160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Normal (Web)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a9">
    <w:name w:val="annotation reference"/>
    <w:basedOn w:val="a0"/>
    <w:uiPriority w:val="99"/>
    <w:semiHidden/>
    <w:unhideWhenUsed/>
    <w:rsid w:val="00182BCE"/>
    <w:rPr>
      <w:sz w:val="16"/>
      <w:szCs w:val="16"/>
    </w:rPr>
  </w:style>
  <w:style w:type="paragraph" w:styleId="aa">
    <w:name w:val="annotation text"/>
    <w:basedOn w:val="Normal0"/>
    <w:link w:val="ab"/>
    <w:uiPriority w:val="99"/>
    <w:semiHidden/>
    <w:unhideWhenUsed/>
    <w:rsid w:val="00182BC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2BCE"/>
    <w:rPr>
      <w:rFonts w:eastAsia="Times New Roman"/>
      <w:color w:val="000000"/>
      <w:u w:color="00000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2B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2BCE"/>
    <w:rPr>
      <w:rFonts w:eastAsia="Times New Roman"/>
      <w:b/>
      <w:bCs/>
      <w:color w:val="000000"/>
      <w:u w:color="000000"/>
      <w:lang w:val="en-US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2lQMkY0GRm9LjQa752uxGWYR4g==">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Горбань</dc:creator>
  <cp:lastModifiedBy>Галина Алексеевна Зворыкина</cp:lastModifiedBy>
  <cp:revision>5</cp:revision>
  <dcterms:created xsi:type="dcterms:W3CDTF">2021-06-11T12:57:00Z</dcterms:created>
  <dcterms:modified xsi:type="dcterms:W3CDTF">2021-06-15T07:39:00Z</dcterms:modified>
</cp:coreProperties>
</file>